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521F" w14:textId="57F46199" w:rsidR="000501A8" w:rsidRPr="00CB7846" w:rsidRDefault="009B4371" w:rsidP="00BB2CC3">
      <w:pPr>
        <w:pStyle w:val="NoSpacing"/>
        <w:rPr>
          <w:b/>
        </w:rPr>
      </w:pPr>
      <w:r w:rsidRPr="00CB7846">
        <w:rPr>
          <w:b/>
          <w:noProof/>
          <w:lang w:val="en-GB" w:eastAsia="en-GB"/>
        </w:rPr>
        <w:drawing>
          <wp:anchor distT="0" distB="0" distL="114300" distR="114300" simplePos="0" relativeHeight="251658240" behindDoc="1" locked="0" layoutInCell="1" allowOverlap="1" wp14:anchorId="5619C14A" wp14:editId="38C3E472">
            <wp:simplePos x="0" y="0"/>
            <wp:positionH relativeFrom="column">
              <wp:posOffset>4029301</wp:posOffset>
            </wp:positionH>
            <wp:positionV relativeFrom="paragraph">
              <wp:posOffset>-189569</wp:posOffset>
            </wp:positionV>
            <wp:extent cx="1031240" cy="1031240"/>
            <wp:effectExtent l="0" t="0" r="1016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atar whole logo.jpg"/>
                    <pic:cNvPicPr/>
                  </pic:nvPicPr>
                  <pic:blipFill>
                    <a:blip r:embed="rId8">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margin">
              <wp14:pctWidth>0</wp14:pctWidth>
            </wp14:sizeRelH>
            <wp14:sizeRelV relativeFrom="margin">
              <wp14:pctHeight>0</wp14:pctHeight>
            </wp14:sizeRelV>
          </wp:anchor>
        </w:drawing>
      </w:r>
      <w:r w:rsidR="009E1576" w:rsidRPr="00CB7846">
        <w:rPr>
          <w:b/>
        </w:rPr>
        <w:t>Appropriate Adult and ICV Dual Roles</w:t>
      </w:r>
    </w:p>
    <w:p w14:paraId="2A77C673" w14:textId="0172F7CD" w:rsidR="00433AB9" w:rsidRPr="00CB7846" w:rsidRDefault="00433AB9" w:rsidP="00950087">
      <w:pPr>
        <w:pStyle w:val="NoSpacing"/>
        <w:outlineLvl w:val="0"/>
        <w:rPr>
          <w:b/>
        </w:rPr>
      </w:pPr>
      <w:r w:rsidRPr="00CB7846">
        <w:rPr>
          <w:b/>
        </w:rPr>
        <w:t xml:space="preserve">Advice from the </w:t>
      </w:r>
      <w:r w:rsidR="009E1576" w:rsidRPr="00CB7846">
        <w:rPr>
          <w:b/>
        </w:rPr>
        <w:t>Home Office via ICVA</w:t>
      </w:r>
    </w:p>
    <w:p w14:paraId="08979324" w14:textId="05B34A6F" w:rsidR="00377C96" w:rsidRPr="00CB7846" w:rsidRDefault="00377C96" w:rsidP="00A72CB1">
      <w:pPr>
        <w:pStyle w:val="NoSpacing"/>
      </w:pPr>
    </w:p>
    <w:p w14:paraId="2970D312" w14:textId="4CDA17EA" w:rsidR="00D104DC" w:rsidRPr="00CB7846" w:rsidRDefault="00A72CB1" w:rsidP="00950087">
      <w:pPr>
        <w:pStyle w:val="NoSpacing"/>
        <w:outlineLvl w:val="0"/>
      </w:pPr>
      <w:r w:rsidRPr="00CB7846">
        <w:rPr>
          <w:b/>
        </w:rPr>
        <w:t>Background</w:t>
      </w:r>
    </w:p>
    <w:p w14:paraId="703EBD8B" w14:textId="6645EA85" w:rsidR="00CB7846" w:rsidRPr="00CB7846" w:rsidRDefault="00CB7846" w:rsidP="00CB7846">
      <w:pPr>
        <w:pStyle w:val="NormalWeb"/>
        <w:rPr>
          <w:rFonts w:asciiTheme="majorHAnsi" w:eastAsiaTheme="minorEastAsia" w:hAnsiTheme="majorHAnsi" w:cstheme="minorBidi"/>
          <w:lang w:val="en-US" w:eastAsia="en-US"/>
        </w:rPr>
      </w:pPr>
      <w:r w:rsidRPr="00CB7846">
        <w:rPr>
          <w:rFonts w:asciiTheme="majorHAnsi" w:eastAsiaTheme="minorEastAsia" w:hAnsiTheme="majorHAnsi" w:cstheme="minorBidi"/>
          <w:lang w:val="en-US" w:eastAsia="en-US"/>
        </w:rPr>
        <w:t xml:space="preserve">Currently ICVs are </w:t>
      </w:r>
      <w:r w:rsidR="00CA578C">
        <w:rPr>
          <w:rFonts w:asciiTheme="majorHAnsi" w:eastAsiaTheme="minorEastAsia" w:hAnsiTheme="majorHAnsi" w:cstheme="minorBidi"/>
          <w:lang w:val="en-US" w:eastAsia="en-US"/>
        </w:rPr>
        <w:t>able to act as both ICVs and AA</w:t>
      </w:r>
      <w:r w:rsidRPr="00CB7846">
        <w:rPr>
          <w:rFonts w:asciiTheme="majorHAnsi" w:eastAsiaTheme="minorEastAsia" w:hAnsiTheme="majorHAnsi" w:cstheme="minorBidi"/>
          <w:lang w:val="en-US" w:eastAsia="en-US"/>
        </w:rPr>
        <w:t>s.</w:t>
      </w:r>
    </w:p>
    <w:p w14:paraId="114F00FE" w14:textId="7A5B87F2" w:rsidR="00CB7846" w:rsidRPr="00CB7846" w:rsidRDefault="00CB7846" w:rsidP="00CB7846">
      <w:pPr>
        <w:pStyle w:val="NormalWeb"/>
        <w:rPr>
          <w:rFonts w:asciiTheme="majorHAnsi" w:hAnsiTheme="majorHAnsi"/>
        </w:rPr>
      </w:pPr>
      <w:r w:rsidRPr="00CB7846">
        <w:rPr>
          <w:rFonts w:asciiTheme="majorHAnsi" w:hAnsiTheme="majorHAnsi"/>
        </w:rPr>
        <w:t xml:space="preserve">This means that </w:t>
      </w:r>
      <w:r w:rsidR="00F81EF6">
        <w:rPr>
          <w:rFonts w:asciiTheme="majorHAnsi" w:hAnsiTheme="majorHAnsi"/>
        </w:rPr>
        <w:t xml:space="preserve">although they cannot </w:t>
      </w:r>
      <w:r w:rsidR="00F81EF6" w:rsidRPr="00F81EF6">
        <w:rPr>
          <w:rFonts w:asciiTheme="majorHAnsi" w:hAnsiTheme="majorHAnsi"/>
          <w:b/>
        </w:rPr>
        <w:t>act</w:t>
      </w:r>
      <w:r w:rsidR="00F81EF6">
        <w:rPr>
          <w:rFonts w:asciiTheme="majorHAnsi" w:hAnsiTheme="majorHAnsi"/>
        </w:rPr>
        <w:t xml:space="preserve"> in the two roles</w:t>
      </w:r>
      <w:r w:rsidRPr="00CB7846">
        <w:rPr>
          <w:rFonts w:asciiTheme="majorHAnsi" w:hAnsiTheme="majorHAnsi"/>
        </w:rPr>
        <w:t xml:space="preserve"> simultaneously, a person can hold both roles simultaneously. </w:t>
      </w:r>
      <w:r w:rsidR="00F81EF6">
        <w:rPr>
          <w:rFonts w:asciiTheme="majorHAnsi" w:hAnsiTheme="majorHAnsi"/>
        </w:rPr>
        <w:t>Under</w:t>
      </w:r>
      <w:r w:rsidRPr="00CB7846">
        <w:rPr>
          <w:rFonts w:asciiTheme="majorHAnsi" w:hAnsiTheme="majorHAnsi"/>
        </w:rPr>
        <w:t xml:space="preserve"> the current rules: </w:t>
      </w:r>
    </w:p>
    <w:p w14:paraId="1EE5D80F" w14:textId="77777777" w:rsidR="00CB7846" w:rsidRPr="00CB7846" w:rsidRDefault="00CB7846" w:rsidP="00F81EF6">
      <w:pPr>
        <w:pStyle w:val="NormalWeb"/>
        <w:ind w:left="360"/>
        <w:rPr>
          <w:rFonts w:asciiTheme="majorHAnsi" w:hAnsiTheme="majorHAnsi"/>
        </w:rPr>
      </w:pPr>
      <w:r w:rsidRPr="00CB7846">
        <w:rPr>
          <w:rFonts w:asciiTheme="majorHAnsi" w:hAnsiTheme="majorHAnsi"/>
        </w:rPr>
        <w:sym w:font="Symbol" w:char="F0B7"/>
      </w:r>
      <w:r w:rsidRPr="00CB7846">
        <w:rPr>
          <w:rFonts w:asciiTheme="majorHAnsi" w:hAnsiTheme="majorHAnsi"/>
        </w:rPr>
        <w:t xml:space="preserve">  an ICV at a station can simply cease acting in that capacity and begin acting as an AA (simply by walking out and then back in again); </w:t>
      </w:r>
    </w:p>
    <w:p w14:paraId="729E6B5F" w14:textId="77777777" w:rsidR="00CB7846" w:rsidRPr="00CB7846" w:rsidRDefault="00CB7846" w:rsidP="00F81EF6">
      <w:pPr>
        <w:pStyle w:val="NormalWeb"/>
        <w:ind w:left="360"/>
        <w:rPr>
          <w:rFonts w:asciiTheme="majorHAnsi" w:hAnsiTheme="majorHAnsi"/>
        </w:rPr>
      </w:pPr>
      <w:r w:rsidRPr="00CB7846">
        <w:rPr>
          <w:rFonts w:asciiTheme="majorHAnsi" w:hAnsiTheme="majorHAnsi"/>
        </w:rPr>
        <w:sym w:font="Symbol" w:char="F0B7"/>
      </w:r>
      <w:r w:rsidRPr="00CB7846">
        <w:rPr>
          <w:rFonts w:asciiTheme="majorHAnsi" w:hAnsiTheme="majorHAnsi"/>
        </w:rPr>
        <w:t xml:space="preserve">  a Police and Crime Commissioner can operate a single team of volunteers carrying out both the ICV and AA role in the same area. </w:t>
      </w:r>
    </w:p>
    <w:p w14:paraId="428A16FE" w14:textId="315DF664" w:rsidR="00CB7846" w:rsidRPr="00F81EF6" w:rsidRDefault="00CB7846" w:rsidP="00CB7846">
      <w:pPr>
        <w:pStyle w:val="NormalWeb"/>
        <w:rPr>
          <w:rFonts w:asciiTheme="majorHAnsi" w:hAnsiTheme="majorHAnsi"/>
          <w:b/>
          <w:color w:val="000000" w:themeColor="text1"/>
        </w:rPr>
      </w:pPr>
      <w:r w:rsidRPr="00F81EF6">
        <w:rPr>
          <w:rFonts w:asciiTheme="majorHAnsi" w:hAnsiTheme="majorHAnsi"/>
          <w:b/>
          <w:color w:val="000000" w:themeColor="text1"/>
        </w:rPr>
        <w:t xml:space="preserve">Issues with people holding both roles </w:t>
      </w:r>
    </w:p>
    <w:p w14:paraId="46A0F54D" w14:textId="7FA06569" w:rsidR="00CB7846" w:rsidRPr="00CB7846" w:rsidRDefault="00CB7846" w:rsidP="00CB7846">
      <w:pPr>
        <w:pStyle w:val="NormalWeb"/>
        <w:ind w:left="720"/>
        <w:rPr>
          <w:rFonts w:asciiTheme="majorHAnsi" w:hAnsiTheme="majorHAnsi"/>
        </w:rPr>
      </w:pPr>
      <w:r w:rsidRPr="00CB7846">
        <w:rPr>
          <w:rFonts w:asciiTheme="majorHAnsi" w:hAnsiTheme="majorHAnsi"/>
          <w:i/>
          <w:iCs/>
        </w:rPr>
        <w:t>“Once you start becoming part of the process then you cannot credibly independently inspect something that which you have helped to create or been part of.”</w:t>
      </w:r>
    </w:p>
    <w:p w14:paraId="27EF5B73" w14:textId="77777777" w:rsidR="00CB7846" w:rsidRPr="00CB7846" w:rsidRDefault="00CB7846" w:rsidP="00CB7846">
      <w:pPr>
        <w:pStyle w:val="NormalWeb"/>
        <w:rPr>
          <w:rFonts w:asciiTheme="majorHAnsi" w:hAnsiTheme="majorHAnsi"/>
        </w:rPr>
      </w:pPr>
      <w:r w:rsidRPr="00CB7846">
        <w:rPr>
          <w:rFonts w:asciiTheme="majorHAnsi" w:hAnsiTheme="majorHAnsi"/>
        </w:rPr>
        <w:t xml:space="preserve">- Dame Anne </w:t>
      </w:r>
      <w:proofErr w:type="spellStart"/>
      <w:r w:rsidRPr="00CB7846">
        <w:rPr>
          <w:rFonts w:asciiTheme="majorHAnsi" w:hAnsiTheme="majorHAnsi"/>
        </w:rPr>
        <w:t>Owers</w:t>
      </w:r>
      <w:proofErr w:type="spellEnd"/>
      <w:r w:rsidRPr="00CB7846">
        <w:rPr>
          <w:rFonts w:asciiTheme="majorHAnsi" w:hAnsiTheme="majorHAnsi"/>
        </w:rPr>
        <w:t xml:space="preserve"> (in evidence to the Justice Select Committee) </w:t>
      </w:r>
    </w:p>
    <w:p w14:paraId="24940167" w14:textId="3AF10E4A" w:rsidR="00CB7846" w:rsidRPr="00CB7846" w:rsidRDefault="00CB7846" w:rsidP="00CB7846">
      <w:pPr>
        <w:pStyle w:val="NormalWeb"/>
        <w:rPr>
          <w:rFonts w:asciiTheme="majorHAnsi" w:hAnsiTheme="majorHAnsi"/>
        </w:rPr>
      </w:pPr>
      <w:r w:rsidRPr="00CB7846">
        <w:rPr>
          <w:rFonts w:asciiTheme="majorHAnsi" w:hAnsiTheme="majorHAnsi"/>
        </w:rPr>
        <w:t xml:space="preserve">There is a </w:t>
      </w:r>
      <w:r w:rsidR="00C23436">
        <w:rPr>
          <w:rFonts w:asciiTheme="majorHAnsi" w:hAnsiTheme="majorHAnsi"/>
        </w:rPr>
        <w:t>scarcity</w:t>
      </w:r>
      <w:r w:rsidRPr="00CB7846">
        <w:rPr>
          <w:rFonts w:asciiTheme="majorHAnsi" w:hAnsiTheme="majorHAnsi"/>
        </w:rPr>
        <w:t xml:space="preserve"> of accountability in relation to appropriate adults. Reporting and governance is typically restricted to remote contract management focusing on activity and output measures (such as the number of call outs and response times). There is insufficient consideration of outcomes for vulnerable suspects or their views on the quality of provision. </w:t>
      </w:r>
    </w:p>
    <w:p w14:paraId="5D068FDA" w14:textId="1B8681AF" w:rsidR="00CB7846" w:rsidRPr="00CB7846" w:rsidRDefault="00CB7846" w:rsidP="00CB7846">
      <w:pPr>
        <w:pStyle w:val="NormalWeb"/>
        <w:rPr>
          <w:rFonts w:asciiTheme="majorHAnsi" w:hAnsiTheme="majorHAnsi"/>
        </w:rPr>
      </w:pPr>
      <w:r w:rsidRPr="00CB7846">
        <w:rPr>
          <w:rFonts w:asciiTheme="majorHAnsi" w:hAnsiTheme="majorHAnsi"/>
        </w:rPr>
        <w:t xml:space="preserve">ICVs are uniquely positioned to contribute to this </w:t>
      </w:r>
      <w:r w:rsidR="00C23436">
        <w:rPr>
          <w:rFonts w:asciiTheme="majorHAnsi" w:hAnsiTheme="majorHAnsi"/>
        </w:rPr>
        <w:t>space</w:t>
      </w:r>
      <w:r w:rsidRPr="00CB7846">
        <w:rPr>
          <w:rFonts w:asciiTheme="majorHAnsi" w:hAnsiTheme="majorHAnsi"/>
        </w:rPr>
        <w:t xml:space="preserve">, subject to them remaining independent of provision of services within the custody environment. </w:t>
      </w:r>
    </w:p>
    <w:p w14:paraId="6B1A2ECD" w14:textId="2F6232E0" w:rsidR="00643067" w:rsidRPr="00CB7846" w:rsidRDefault="00CB7846" w:rsidP="00C23436">
      <w:pPr>
        <w:pStyle w:val="NormalWeb"/>
        <w:rPr>
          <w:rFonts w:asciiTheme="majorHAnsi" w:hAnsiTheme="majorHAnsi"/>
        </w:rPr>
      </w:pPr>
      <w:r w:rsidRPr="00CB7846">
        <w:rPr>
          <w:rFonts w:asciiTheme="majorHAnsi" w:hAnsiTheme="majorHAnsi"/>
        </w:rPr>
        <w:t xml:space="preserve">It is not possible to </w:t>
      </w:r>
      <w:r w:rsidRPr="00CB7846">
        <w:rPr>
          <w:rFonts w:asciiTheme="majorHAnsi" w:hAnsiTheme="majorHAnsi"/>
          <w:i/>
          <w:iCs/>
        </w:rPr>
        <w:t>independentl</w:t>
      </w:r>
      <w:r w:rsidRPr="00CB7846">
        <w:rPr>
          <w:rFonts w:asciiTheme="majorHAnsi" w:hAnsiTheme="majorHAnsi"/>
        </w:rPr>
        <w:t xml:space="preserve">y inspect something which one is involved in providing. This applies even where the ICV is not acting as an AA simultaneously as they will necessarily be inspecting the work of colleagues, who in turn will inspect them on another occasion. </w:t>
      </w:r>
    </w:p>
    <w:p w14:paraId="310B2248" w14:textId="4B38A854" w:rsidR="00643067" w:rsidRPr="00CB7846" w:rsidRDefault="00C23436" w:rsidP="00A72CB1">
      <w:pPr>
        <w:pStyle w:val="NoSpacing"/>
        <w:rPr>
          <w:b/>
        </w:rPr>
      </w:pPr>
      <w:r>
        <w:rPr>
          <w:b/>
        </w:rPr>
        <w:t xml:space="preserve">Update </w:t>
      </w:r>
    </w:p>
    <w:p w14:paraId="0D03CF1D" w14:textId="77777777" w:rsidR="00643067" w:rsidRPr="00CB7846" w:rsidRDefault="00643067" w:rsidP="00A72CB1">
      <w:pPr>
        <w:pStyle w:val="NoSpacing"/>
      </w:pPr>
    </w:p>
    <w:p w14:paraId="65AB7760" w14:textId="4FCA9E77" w:rsidR="0046521B" w:rsidRDefault="00C23436" w:rsidP="00A72CB1">
      <w:pPr>
        <w:pStyle w:val="NoSpacing"/>
      </w:pPr>
      <w:r>
        <w:t>ICVA has therefore consulted with schemes and those who responded we</w:t>
      </w:r>
      <w:r w:rsidR="00C62CE7">
        <w:t>re</w:t>
      </w:r>
      <w:r>
        <w:t xml:space="preserve"> largely supportive of separating the roles due to the reasons outlined above</w:t>
      </w:r>
      <w:r w:rsidR="00C77487">
        <w:t xml:space="preserve"> (and some schemes already have this in place)</w:t>
      </w:r>
      <w:r>
        <w:t xml:space="preserve">. </w:t>
      </w:r>
    </w:p>
    <w:p w14:paraId="2B2E2BA0" w14:textId="254C5E49" w:rsidR="0046521B" w:rsidRDefault="0046521B" w:rsidP="00A72CB1">
      <w:pPr>
        <w:pStyle w:val="NoSpacing"/>
      </w:pPr>
    </w:p>
    <w:p w14:paraId="7DC9E318" w14:textId="00F4EC32" w:rsidR="0046521B" w:rsidRDefault="0046521B" w:rsidP="00A72CB1">
      <w:pPr>
        <w:pStyle w:val="NoSpacing"/>
      </w:pPr>
      <w:r>
        <w:t xml:space="preserve">NAAN have consulted and are launching their new </w:t>
      </w:r>
      <w:r w:rsidR="00FE2BB5">
        <w:t>National Standards, and the new standards includes AAs not also acting as ICVs and separating the roles. The PACE Strategy group also voted unanimously in support of this move</w:t>
      </w:r>
      <w:r w:rsidR="00205148">
        <w:t xml:space="preserve"> in Feb 2018</w:t>
      </w:r>
      <w:r w:rsidR="00FE2BB5">
        <w:t xml:space="preserve">. </w:t>
      </w:r>
    </w:p>
    <w:p w14:paraId="36364DB3" w14:textId="77777777" w:rsidR="0046521B" w:rsidRDefault="0046521B" w:rsidP="00A72CB1">
      <w:pPr>
        <w:pStyle w:val="NoSpacing"/>
      </w:pPr>
      <w:bookmarkStart w:id="0" w:name="_GoBack"/>
      <w:bookmarkEnd w:id="0"/>
    </w:p>
    <w:p w14:paraId="76058E0B" w14:textId="77777777" w:rsidR="0046521B" w:rsidRDefault="0046521B" w:rsidP="00A72CB1">
      <w:pPr>
        <w:pStyle w:val="NoSpacing"/>
      </w:pPr>
    </w:p>
    <w:p w14:paraId="71C5BD06" w14:textId="4E272BDD" w:rsidR="00643067" w:rsidRDefault="00C23436" w:rsidP="00A72CB1">
      <w:pPr>
        <w:pStyle w:val="NoSpacing"/>
      </w:pPr>
      <w:r w:rsidRPr="00CA578C">
        <w:rPr>
          <w:b/>
        </w:rPr>
        <w:t xml:space="preserve">Therefore, we would recommend that schemes adopt the </w:t>
      </w:r>
      <w:r w:rsidR="0030007C" w:rsidRPr="00CA578C">
        <w:rPr>
          <w:b/>
        </w:rPr>
        <w:t>paragraph below in their local recruitment information/policy</w:t>
      </w:r>
      <w:r w:rsidRPr="00CA578C">
        <w:rPr>
          <w:b/>
        </w:rPr>
        <w:t xml:space="preserve"> with immediate eff</w:t>
      </w:r>
      <w:r w:rsidR="00E33CA7" w:rsidRPr="00CA578C">
        <w:rPr>
          <w:b/>
        </w:rPr>
        <w:t>ect for all future recruitment.</w:t>
      </w:r>
      <w:r w:rsidR="00E33CA7">
        <w:t xml:space="preserve"> </w:t>
      </w:r>
    </w:p>
    <w:p w14:paraId="0D37D7DA" w14:textId="32607FF7" w:rsidR="00C23436" w:rsidRDefault="00C23436" w:rsidP="00A72CB1">
      <w:pPr>
        <w:pStyle w:val="NoSpacing"/>
      </w:pPr>
    </w:p>
    <w:p w14:paraId="5380CF7D" w14:textId="462A0A17" w:rsidR="00643067" w:rsidRPr="00CB7846" w:rsidRDefault="00C23436" w:rsidP="00A72CB1">
      <w:pPr>
        <w:pStyle w:val="NoSpacing"/>
      </w:pPr>
      <w:r>
        <w:t>Schemes may wish to give consideration to a lead-in time for those who currently dual role to choose one role or t</w:t>
      </w:r>
      <w:r w:rsidR="0045346E">
        <w:t>he other depending on interest</w:t>
      </w:r>
      <w:r w:rsidR="00FE2BB5">
        <w:t xml:space="preserve"> and alert volunteers as to when such a choice might need to be made</w:t>
      </w:r>
      <w:r w:rsidR="0045346E">
        <w:t>.</w:t>
      </w:r>
    </w:p>
    <w:p w14:paraId="64A6344F" w14:textId="0E7944E3" w:rsidR="0045346E" w:rsidRDefault="0045346E" w:rsidP="00A72CB1">
      <w:pPr>
        <w:pStyle w:val="NoSpacing"/>
        <w:rPr>
          <w:b/>
        </w:rPr>
      </w:pPr>
    </w:p>
    <w:p w14:paraId="11937F49" w14:textId="7D55EE5C" w:rsidR="00643067" w:rsidRPr="00CB7846" w:rsidRDefault="00643067" w:rsidP="00A72CB1">
      <w:pPr>
        <w:pStyle w:val="NoSpacing"/>
        <w:rPr>
          <w:b/>
        </w:rPr>
      </w:pPr>
      <w:r w:rsidRPr="00CB7846">
        <w:rPr>
          <w:b/>
        </w:rPr>
        <w:t xml:space="preserve">Draft Policy </w:t>
      </w:r>
    </w:p>
    <w:p w14:paraId="65FA886A" w14:textId="77777777" w:rsidR="00643067" w:rsidRPr="00CB7846" w:rsidRDefault="00643067" w:rsidP="00A72CB1">
      <w:pPr>
        <w:pStyle w:val="NoSpacing"/>
      </w:pPr>
    </w:p>
    <w:p w14:paraId="0DAA51B3" w14:textId="533451BA" w:rsidR="00A72CB1" w:rsidRDefault="0045346E" w:rsidP="00A72CB1">
      <w:pPr>
        <w:pStyle w:val="NoSpacing"/>
      </w:pPr>
      <w:r>
        <w:t xml:space="preserve">New applications from interested custody visitors will not be accepted if they are currently an appropriate adult in the same area. This is due to a conflict of interests in the two roles, as custody visitors may, on occasion, have cause to give critical feedback regarding the provision of appropriate adult services in the area they visit. Therefore, the independence element of the custody visitor role precludes one person covering both ICV and AA roles in a suite. </w:t>
      </w:r>
    </w:p>
    <w:p w14:paraId="26A5F8A2" w14:textId="04D06C4B" w:rsidR="0030007C" w:rsidRDefault="0030007C" w:rsidP="00A72CB1">
      <w:pPr>
        <w:pStyle w:val="NoSpacing"/>
      </w:pPr>
    </w:p>
    <w:p w14:paraId="4AD724EE" w14:textId="52B42036" w:rsidR="0030007C" w:rsidRPr="0030007C" w:rsidRDefault="0030007C" w:rsidP="00A72CB1">
      <w:pPr>
        <w:pStyle w:val="NoSpacing"/>
        <w:rPr>
          <w:b/>
        </w:rPr>
      </w:pPr>
      <w:r w:rsidRPr="0030007C">
        <w:rPr>
          <w:b/>
        </w:rPr>
        <w:t>Exceptions</w:t>
      </w:r>
      <w:r>
        <w:rPr>
          <w:b/>
        </w:rPr>
        <w:t xml:space="preserve"> </w:t>
      </w:r>
    </w:p>
    <w:p w14:paraId="3FC4E44E" w14:textId="2CB10EBB" w:rsidR="0030007C" w:rsidRPr="0030007C" w:rsidRDefault="0030007C" w:rsidP="0030007C">
      <w:pPr>
        <w:pStyle w:val="NormalWeb"/>
        <w:rPr>
          <w:rFonts w:asciiTheme="majorHAnsi" w:hAnsiTheme="majorHAnsi"/>
        </w:rPr>
      </w:pPr>
      <w:r w:rsidRPr="0030007C">
        <w:rPr>
          <w:rFonts w:asciiTheme="majorHAnsi" w:hAnsiTheme="majorHAnsi"/>
        </w:rPr>
        <w:t xml:space="preserve">ICVs may act as an AA if: </w:t>
      </w:r>
    </w:p>
    <w:p w14:paraId="7F774C57" w14:textId="77777777" w:rsidR="0030007C" w:rsidRPr="0030007C" w:rsidRDefault="0030007C" w:rsidP="0030007C">
      <w:pPr>
        <w:pStyle w:val="NormalWeb"/>
        <w:ind w:left="360"/>
        <w:rPr>
          <w:rFonts w:asciiTheme="majorHAnsi" w:hAnsiTheme="majorHAnsi"/>
        </w:rPr>
      </w:pPr>
      <w:r w:rsidRPr="0030007C">
        <w:rPr>
          <w:rFonts w:asciiTheme="majorHAnsi" w:hAnsiTheme="majorHAnsi"/>
        </w:rPr>
        <w:sym w:font="Symbol" w:char="F0B7"/>
      </w:r>
      <w:r w:rsidRPr="0030007C">
        <w:rPr>
          <w:rFonts w:asciiTheme="majorHAnsi" w:hAnsiTheme="majorHAnsi"/>
        </w:rPr>
        <w:t xml:space="preserve">  in relation to a child, they are the parent or guardian; or </w:t>
      </w:r>
    </w:p>
    <w:p w14:paraId="2A31453B" w14:textId="4A65FD1D" w:rsidR="0030007C" w:rsidRDefault="0030007C" w:rsidP="0030007C">
      <w:pPr>
        <w:pStyle w:val="NormalWeb"/>
        <w:ind w:left="360"/>
        <w:rPr>
          <w:rFonts w:asciiTheme="majorHAnsi" w:hAnsiTheme="majorHAnsi"/>
        </w:rPr>
      </w:pPr>
      <w:r w:rsidRPr="0030007C">
        <w:rPr>
          <w:rFonts w:asciiTheme="majorHAnsi" w:hAnsiTheme="majorHAnsi"/>
        </w:rPr>
        <w:sym w:font="Symbol" w:char="F0B7"/>
      </w:r>
      <w:r w:rsidRPr="0030007C">
        <w:rPr>
          <w:rFonts w:asciiTheme="majorHAnsi" w:hAnsiTheme="majorHAnsi"/>
        </w:rPr>
        <w:t xml:space="preserve">  in relation to a vulnerable adult, they are a relative, guardian or other person responsible for</w:t>
      </w:r>
      <w:r>
        <w:rPr>
          <w:rFonts w:asciiTheme="majorHAnsi" w:hAnsiTheme="majorHAnsi"/>
        </w:rPr>
        <w:t xml:space="preserve"> </w:t>
      </w:r>
      <w:r w:rsidRPr="0030007C">
        <w:rPr>
          <w:rFonts w:asciiTheme="majorHAnsi" w:hAnsiTheme="majorHAnsi"/>
        </w:rPr>
        <w:t xml:space="preserve">their care or custody. </w:t>
      </w:r>
    </w:p>
    <w:p w14:paraId="2F593F73" w14:textId="5A44C585" w:rsidR="00035038" w:rsidRPr="00CA578C" w:rsidRDefault="00035038" w:rsidP="00035038">
      <w:pPr>
        <w:pStyle w:val="NormalWeb"/>
        <w:rPr>
          <w:rFonts w:asciiTheme="majorHAnsi" w:hAnsiTheme="majorHAnsi"/>
          <w:b/>
        </w:rPr>
      </w:pPr>
      <w:r w:rsidRPr="00CA578C">
        <w:rPr>
          <w:rFonts w:asciiTheme="majorHAnsi" w:hAnsiTheme="majorHAnsi"/>
          <w:b/>
        </w:rPr>
        <w:t xml:space="preserve">Report Ends. </w:t>
      </w:r>
    </w:p>
    <w:p w14:paraId="5F33D95B" w14:textId="52375E2C" w:rsidR="0030007C" w:rsidRPr="00CB7846" w:rsidRDefault="0030007C" w:rsidP="00A72CB1">
      <w:pPr>
        <w:pStyle w:val="NoSpacing"/>
      </w:pPr>
    </w:p>
    <w:sectPr w:rsidR="0030007C" w:rsidRPr="00CB7846" w:rsidSect="004D34F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A7B4" w14:textId="77777777" w:rsidR="00C22BA3" w:rsidRDefault="00C22BA3" w:rsidP="00481FEA">
      <w:r>
        <w:separator/>
      </w:r>
    </w:p>
  </w:endnote>
  <w:endnote w:type="continuationSeparator" w:id="0">
    <w:p w14:paraId="75439B89" w14:textId="77777777" w:rsidR="00C22BA3" w:rsidRDefault="00C22BA3" w:rsidP="0048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9F3C" w14:textId="77777777" w:rsidR="003F444D" w:rsidRDefault="003F444D">
    <w:pPr>
      <w:pStyle w:val="Footer"/>
      <w:framePr w:wrap="around" w:vAnchor="text" w:hAnchor="margin" w:xAlign="right" w:y="1"/>
      <w:rPr>
        <w:rStyle w:val="PageNumber"/>
      </w:rPr>
      <w:pPrChange w:id="1" w:author="ICVA" w:date="2016-09-01T08:02:00Z">
        <w:pPr>
          <w:pStyle w:val="Footer"/>
        </w:pPr>
      </w:pPrChange>
    </w:pPr>
    <w:ins w:id="2" w:author="ICVA" w:date="2016-09-01T08:02:00Z">
      <w:r>
        <w:rPr>
          <w:rStyle w:val="PageNumber"/>
        </w:rPr>
        <w:fldChar w:fldCharType="begin"/>
      </w:r>
    </w:ins>
    <w:r>
      <w:rPr>
        <w:rStyle w:val="PageNumber"/>
      </w:rPr>
      <w:instrText>PAGE</w:instrText>
    </w:r>
    <w:ins w:id="3" w:author="ICVA" w:date="2016-09-01T08:02:00Z">
      <w:r>
        <w:rPr>
          <w:rStyle w:val="PageNumber"/>
        </w:rPr>
        <w:instrText xml:space="preserve">  </w:instrText>
      </w:r>
      <w:r>
        <w:rPr>
          <w:rStyle w:val="PageNumber"/>
        </w:rPr>
        <w:fldChar w:fldCharType="end"/>
      </w:r>
    </w:ins>
  </w:p>
  <w:p w14:paraId="27DA3374" w14:textId="77777777" w:rsidR="003F444D" w:rsidRDefault="003F444D" w:rsidP="00481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91A7" w14:textId="08B71F6A" w:rsidR="003F444D" w:rsidRDefault="00C23436" w:rsidP="00481FEA">
    <w:pPr>
      <w:pStyle w:val="Footer"/>
      <w:rPr>
        <w:rStyle w:val="PageNumber"/>
      </w:rPr>
    </w:pPr>
    <w:r>
      <w:rPr>
        <w:rStyle w:val="PageNumber"/>
      </w:rPr>
      <w:t>Feb</w:t>
    </w:r>
    <w:r w:rsidR="00950087">
      <w:rPr>
        <w:rStyle w:val="PageNumber"/>
      </w:rPr>
      <w:t xml:space="preserve"> 2018</w:t>
    </w:r>
    <w:r w:rsidR="003F444D">
      <w:rPr>
        <w:rStyle w:val="PageNumber"/>
      </w:rPr>
      <w:tab/>
    </w:r>
    <w:r w:rsidR="003F444D">
      <w:rPr>
        <w:rStyle w:val="PageNumber"/>
      </w:rPr>
      <w:tab/>
    </w:r>
    <w:r w:rsidR="003F444D">
      <w:rPr>
        <w:rStyle w:val="PageNumber"/>
      </w:rPr>
      <w:fldChar w:fldCharType="begin"/>
    </w:r>
    <w:r w:rsidR="003F444D">
      <w:rPr>
        <w:rStyle w:val="PageNumber"/>
      </w:rPr>
      <w:instrText xml:space="preserve">PAGE  </w:instrText>
    </w:r>
    <w:r w:rsidR="003F444D">
      <w:rPr>
        <w:rStyle w:val="PageNumber"/>
      </w:rPr>
      <w:fldChar w:fldCharType="separate"/>
    </w:r>
    <w:r w:rsidR="00292136">
      <w:rPr>
        <w:rStyle w:val="PageNumber"/>
        <w:noProof/>
      </w:rPr>
      <w:t>1</w:t>
    </w:r>
    <w:r w:rsidR="003F444D">
      <w:rPr>
        <w:rStyle w:val="PageNumber"/>
      </w:rPr>
      <w:fldChar w:fldCharType="end"/>
    </w:r>
  </w:p>
  <w:p w14:paraId="6906A52D" w14:textId="77777777" w:rsidR="003F444D" w:rsidRDefault="003F444D" w:rsidP="00481F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B8CF" w14:textId="77777777" w:rsidR="00C22BA3" w:rsidRDefault="00C22BA3" w:rsidP="00481FEA">
      <w:r>
        <w:separator/>
      </w:r>
    </w:p>
  </w:footnote>
  <w:footnote w:type="continuationSeparator" w:id="0">
    <w:p w14:paraId="1C7830D5" w14:textId="77777777" w:rsidR="00C22BA3" w:rsidRDefault="00C22BA3" w:rsidP="0048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01"/>
    <w:multiLevelType w:val="hybridMultilevel"/>
    <w:tmpl w:val="CB922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4523C"/>
    <w:multiLevelType w:val="hybridMultilevel"/>
    <w:tmpl w:val="9C248798"/>
    <w:lvl w:ilvl="0" w:tplc="04090001">
      <w:start w:val="1"/>
      <w:numFmt w:val="bullet"/>
      <w:lvlText w:val=""/>
      <w:lvlJc w:val="left"/>
      <w:pPr>
        <w:ind w:left="720" w:hanging="360"/>
      </w:pPr>
      <w:rPr>
        <w:rFonts w:ascii="Symbol" w:hAnsi="Symbol" w:hint="default"/>
      </w:rPr>
    </w:lvl>
    <w:lvl w:ilvl="1" w:tplc="79D43B26">
      <w:numFmt w:val="bullet"/>
      <w:lvlText w:val="-"/>
      <w:lvlJc w:val="left"/>
      <w:pPr>
        <w:ind w:left="1540" w:hanging="460"/>
      </w:pPr>
      <w:rPr>
        <w:rFonts w:ascii="Calibri" w:eastAsiaTheme="minorEastAsia" w:hAnsi="Calibri"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841"/>
    <w:multiLevelType w:val="hybridMultilevel"/>
    <w:tmpl w:val="6214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A2D3D"/>
    <w:multiLevelType w:val="hybridMultilevel"/>
    <w:tmpl w:val="848C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D769A"/>
    <w:multiLevelType w:val="multilevel"/>
    <w:tmpl w:val="7D5A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26316"/>
    <w:multiLevelType w:val="hybridMultilevel"/>
    <w:tmpl w:val="FCD86E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B63C3"/>
    <w:multiLevelType w:val="hybridMultilevel"/>
    <w:tmpl w:val="F2C4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072CA"/>
    <w:multiLevelType w:val="multilevel"/>
    <w:tmpl w:val="F4B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A71C1"/>
    <w:multiLevelType w:val="hybridMultilevel"/>
    <w:tmpl w:val="78D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43177"/>
    <w:multiLevelType w:val="hybridMultilevel"/>
    <w:tmpl w:val="9A1CB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15C09"/>
    <w:multiLevelType w:val="hybridMultilevel"/>
    <w:tmpl w:val="06F2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C8479E"/>
    <w:multiLevelType w:val="hybridMultilevel"/>
    <w:tmpl w:val="9B7C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C33EB"/>
    <w:multiLevelType w:val="hybridMultilevel"/>
    <w:tmpl w:val="FB26A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2"/>
  </w:num>
  <w:num w:numId="6">
    <w:abstractNumId w:val="2"/>
  </w:num>
  <w:num w:numId="7">
    <w:abstractNumId w:val="10"/>
  </w:num>
  <w:num w:numId="8">
    <w:abstractNumId w:val="5"/>
  </w:num>
  <w:num w:numId="9">
    <w:abstractNumId w:val="6"/>
  </w:num>
  <w:num w:numId="10">
    <w:abstractNumId w:val="1"/>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FC"/>
    <w:rsid w:val="00035038"/>
    <w:rsid w:val="000501A8"/>
    <w:rsid w:val="00055681"/>
    <w:rsid w:val="000A50B5"/>
    <w:rsid w:val="00103FF0"/>
    <w:rsid w:val="00105673"/>
    <w:rsid w:val="00127E8F"/>
    <w:rsid w:val="00183C5C"/>
    <w:rsid w:val="001C4976"/>
    <w:rsid w:val="001D0C6F"/>
    <w:rsid w:val="001D562A"/>
    <w:rsid w:val="00205148"/>
    <w:rsid w:val="00214EE3"/>
    <w:rsid w:val="00215753"/>
    <w:rsid w:val="00223DF3"/>
    <w:rsid w:val="00236B7B"/>
    <w:rsid w:val="002853F8"/>
    <w:rsid w:val="00292136"/>
    <w:rsid w:val="002C1F18"/>
    <w:rsid w:val="002E1EE2"/>
    <w:rsid w:val="0030007C"/>
    <w:rsid w:val="00306096"/>
    <w:rsid w:val="0033592E"/>
    <w:rsid w:val="00377C96"/>
    <w:rsid w:val="00382C1C"/>
    <w:rsid w:val="00390D92"/>
    <w:rsid w:val="003B5D1A"/>
    <w:rsid w:val="003F10A7"/>
    <w:rsid w:val="003F444D"/>
    <w:rsid w:val="00432AEC"/>
    <w:rsid w:val="00433AB9"/>
    <w:rsid w:val="0045346E"/>
    <w:rsid w:val="00457412"/>
    <w:rsid w:val="00457698"/>
    <w:rsid w:val="0046521B"/>
    <w:rsid w:val="00481FEA"/>
    <w:rsid w:val="004C2D8D"/>
    <w:rsid w:val="004D34F8"/>
    <w:rsid w:val="004E36E4"/>
    <w:rsid w:val="00531AC2"/>
    <w:rsid w:val="0053585A"/>
    <w:rsid w:val="0055157D"/>
    <w:rsid w:val="005856FC"/>
    <w:rsid w:val="00596CDE"/>
    <w:rsid w:val="00616BF6"/>
    <w:rsid w:val="00627974"/>
    <w:rsid w:val="006336B4"/>
    <w:rsid w:val="00641867"/>
    <w:rsid w:val="00643067"/>
    <w:rsid w:val="00646187"/>
    <w:rsid w:val="00693EE7"/>
    <w:rsid w:val="006D3E60"/>
    <w:rsid w:val="00794482"/>
    <w:rsid w:val="007C4D42"/>
    <w:rsid w:val="008431B6"/>
    <w:rsid w:val="00861E9D"/>
    <w:rsid w:val="00872B76"/>
    <w:rsid w:val="008737EE"/>
    <w:rsid w:val="00883505"/>
    <w:rsid w:val="008B7787"/>
    <w:rsid w:val="008D5C6A"/>
    <w:rsid w:val="008F171A"/>
    <w:rsid w:val="009436BE"/>
    <w:rsid w:val="00950087"/>
    <w:rsid w:val="00956998"/>
    <w:rsid w:val="00957AE8"/>
    <w:rsid w:val="00993A49"/>
    <w:rsid w:val="009B4371"/>
    <w:rsid w:val="009C1F94"/>
    <w:rsid w:val="009C2942"/>
    <w:rsid w:val="009E1576"/>
    <w:rsid w:val="009F6052"/>
    <w:rsid w:val="00A237AD"/>
    <w:rsid w:val="00A27B91"/>
    <w:rsid w:val="00A439F6"/>
    <w:rsid w:val="00A63ECD"/>
    <w:rsid w:val="00A711A5"/>
    <w:rsid w:val="00A72CB1"/>
    <w:rsid w:val="00A95AB4"/>
    <w:rsid w:val="00AA60B5"/>
    <w:rsid w:val="00B17E18"/>
    <w:rsid w:val="00B83D06"/>
    <w:rsid w:val="00B92C4B"/>
    <w:rsid w:val="00BB2CC3"/>
    <w:rsid w:val="00BB4ED3"/>
    <w:rsid w:val="00BD63B9"/>
    <w:rsid w:val="00BE3701"/>
    <w:rsid w:val="00BF7A38"/>
    <w:rsid w:val="00C109F8"/>
    <w:rsid w:val="00C22BA3"/>
    <w:rsid w:val="00C23436"/>
    <w:rsid w:val="00C62CE7"/>
    <w:rsid w:val="00C77487"/>
    <w:rsid w:val="00C87C3D"/>
    <w:rsid w:val="00CA578C"/>
    <w:rsid w:val="00CB679C"/>
    <w:rsid w:val="00CB7846"/>
    <w:rsid w:val="00CD4F4D"/>
    <w:rsid w:val="00D104DC"/>
    <w:rsid w:val="00D10C51"/>
    <w:rsid w:val="00D23792"/>
    <w:rsid w:val="00D65560"/>
    <w:rsid w:val="00DC1BB9"/>
    <w:rsid w:val="00DC453A"/>
    <w:rsid w:val="00DE57B1"/>
    <w:rsid w:val="00E043C3"/>
    <w:rsid w:val="00E33CA7"/>
    <w:rsid w:val="00EB1320"/>
    <w:rsid w:val="00EB4C04"/>
    <w:rsid w:val="00EC4D4F"/>
    <w:rsid w:val="00EF2B30"/>
    <w:rsid w:val="00F63C2A"/>
    <w:rsid w:val="00F71B7B"/>
    <w:rsid w:val="00F81EF6"/>
    <w:rsid w:val="00FC0401"/>
    <w:rsid w:val="00FC299D"/>
    <w:rsid w:val="00FE2BB5"/>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60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C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C96"/>
    <w:rPr>
      <w:rFonts w:ascii="Lucida Grande" w:hAnsi="Lucida Grande" w:cs="Lucida Grande"/>
      <w:sz w:val="18"/>
      <w:szCs w:val="18"/>
    </w:rPr>
  </w:style>
  <w:style w:type="paragraph" w:styleId="Footer">
    <w:name w:val="footer"/>
    <w:basedOn w:val="Normal"/>
    <w:link w:val="FooterChar"/>
    <w:uiPriority w:val="99"/>
    <w:unhideWhenUsed/>
    <w:rsid w:val="00481FEA"/>
    <w:pPr>
      <w:tabs>
        <w:tab w:val="center" w:pos="4320"/>
        <w:tab w:val="right" w:pos="8640"/>
      </w:tabs>
    </w:pPr>
  </w:style>
  <w:style w:type="character" w:customStyle="1" w:styleId="FooterChar">
    <w:name w:val="Footer Char"/>
    <w:basedOn w:val="DefaultParagraphFont"/>
    <w:link w:val="Footer"/>
    <w:uiPriority w:val="99"/>
    <w:rsid w:val="00481FEA"/>
  </w:style>
  <w:style w:type="character" w:styleId="PageNumber">
    <w:name w:val="page number"/>
    <w:basedOn w:val="DefaultParagraphFont"/>
    <w:uiPriority w:val="99"/>
    <w:semiHidden/>
    <w:unhideWhenUsed/>
    <w:rsid w:val="00481FEA"/>
  </w:style>
  <w:style w:type="paragraph" w:styleId="Header">
    <w:name w:val="header"/>
    <w:basedOn w:val="Normal"/>
    <w:link w:val="HeaderChar"/>
    <w:uiPriority w:val="99"/>
    <w:unhideWhenUsed/>
    <w:rsid w:val="00BF7A38"/>
    <w:pPr>
      <w:tabs>
        <w:tab w:val="center" w:pos="4320"/>
        <w:tab w:val="right" w:pos="8640"/>
      </w:tabs>
    </w:pPr>
  </w:style>
  <w:style w:type="character" w:customStyle="1" w:styleId="HeaderChar">
    <w:name w:val="Header Char"/>
    <w:basedOn w:val="DefaultParagraphFont"/>
    <w:link w:val="Header"/>
    <w:uiPriority w:val="99"/>
    <w:rsid w:val="00BF7A38"/>
  </w:style>
  <w:style w:type="paragraph" w:styleId="ListParagraph">
    <w:name w:val="List Paragraph"/>
    <w:basedOn w:val="Normal"/>
    <w:uiPriority w:val="34"/>
    <w:qFormat/>
    <w:rsid w:val="008B7787"/>
    <w:pPr>
      <w:ind w:left="720"/>
      <w:contextualSpacing/>
    </w:pPr>
  </w:style>
  <w:style w:type="character" w:styleId="Hyperlink">
    <w:name w:val="Hyperlink"/>
    <w:basedOn w:val="DefaultParagraphFont"/>
    <w:uiPriority w:val="99"/>
    <w:unhideWhenUsed/>
    <w:rsid w:val="00A27B91"/>
    <w:rPr>
      <w:color w:val="0000FF" w:themeColor="hyperlink"/>
      <w:u w:val="single"/>
    </w:rPr>
  </w:style>
  <w:style w:type="paragraph" w:styleId="NoSpacing">
    <w:name w:val="No Spacing"/>
    <w:uiPriority w:val="1"/>
    <w:qFormat/>
    <w:rsid w:val="00A72CB1"/>
  </w:style>
  <w:style w:type="character" w:styleId="FollowedHyperlink">
    <w:name w:val="FollowedHyperlink"/>
    <w:basedOn w:val="DefaultParagraphFont"/>
    <w:uiPriority w:val="99"/>
    <w:semiHidden/>
    <w:unhideWhenUsed/>
    <w:rsid w:val="00BB4ED3"/>
    <w:rPr>
      <w:color w:val="800080" w:themeColor="followedHyperlink"/>
      <w:u w:val="single"/>
    </w:rPr>
  </w:style>
  <w:style w:type="paragraph" w:styleId="NormalWeb">
    <w:name w:val="Normal (Web)"/>
    <w:basedOn w:val="Normal"/>
    <w:uiPriority w:val="99"/>
    <w:unhideWhenUsed/>
    <w:rsid w:val="00CB784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81652">
      <w:bodyDiv w:val="1"/>
      <w:marLeft w:val="0"/>
      <w:marRight w:val="0"/>
      <w:marTop w:val="0"/>
      <w:marBottom w:val="0"/>
      <w:divBdr>
        <w:top w:val="none" w:sz="0" w:space="0" w:color="auto"/>
        <w:left w:val="none" w:sz="0" w:space="0" w:color="auto"/>
        <w:bottom w:val="none" w:sz="0" w:space="0" w:color="auto"/>
        <w:right w:val="none" w:sz="0" w:space="0" w:color="auto"/>
      </w:divBdr>
      <w:divsChild>
        <w:div w:id="591429138">
          <w:marLeft w:val="0"/>
          <w:marRight w:val="0"/>
          <w:marTop w:val="0"/>
          <w:marBottom w:val="0"/>
          <w:divBdr>
            <w:top w:val="none" w:sz="0" w:space="0" w:color="auto"/>
            <w:left w:val="none" w:sz="0" w:space="0" w:color="auto"/>
            <w:bottom w:val="none" w:sz="0" w:space="0" w:color="auto"/>
            <w:right w:val="none" w:sz="0" w:space="0" w:color="auto"/>
          </w:divBdr>
          <w:divsChild>
            <w:div w:id="2018724076">
              <w:marLeft w:val="0"/>
              <w:marRight w:val="0"/>
              <w:marTop w:val="0"/>
              <w:marBottom w:val="0"/>
              <w:divBdr>
                <w:top w:val="none" w:sz="0" w:space="0" w:color="auto"/>
                <w:left w:val="none" w:sz="0" w:space="0" w:color="auto"/>
                <w:bottom w:val="none" w:sz="0" w:space="0" w:color="auto"/>
                <w:right w:val="none" w:sz="0" w:space="0" w:color="auto"/>
              </w:divBdr>
              <w:divsChild>
                <w:div w:id="8739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9618">
      <w:bodyDiv w:val="1"/>
      <w:marLeft w:val="0"/>
      <w:marRight w:val="0"/>
      <w:marTop w:val="0"/>
      <w:marBottom w:val="0"/>
      <w:divBdr>
        <w:top w:val="none" w:sz="0" w:space="0" w:color="auto"/>
        <w:left w:val="none" w:sz="0" w:space="0" w:color="auto"/>
        <w:bottom w:val="none" w:sz="0" w:space="0" w:color="auto"/>
        <w:right w:val="none" w:sz="0" w:space="0" w:color="auto"/>
      </w:divBdr>
      <w:divsChild>
        <w:div w:id="1493136921">
          <w:marLeft w:val="0"/>
          <w:marRight w:val="0"/>
          <w:marTop w:val="0"/>
          <w:marBottom w:val="0"/>
          <w:divBdr>
            <w:top w:val="none" w:sz="0" w:space="0" w:color="auto"/>
            <w:left w:val="none" w:sz="0" w:space="0" w:color="auto"/>
            <w:bottom w:val="none" w:sz="0" w:space="0" w:color="auto"/>
            <w:right w:val="none" w:sz="0" w:space="0" w:color="auto"/>
          </w:divBdr>
          <w:divsChild>
            <w:div w:id="1883397251">
              <w:marLeft w:val="0"/>
              <w:marRight w:val="0"/>
              <w:marTop w:val="0"/>
              <w:marBottom w:val="0"/>
              <w:divBdr>
                <w:top w:val="none" w:sz="0" w:space="0" w:color="auto"/>
                <w:left w:val="none" w:sz="0" w:space="0" w:color="auto"/>
                <w:bottom w:val="none" w:sz="0" w:space="0" w:color="auto"/>
                <w:right w:val="none" w:sz="0" w:space="0" w:color="auto"/>
              </w:divBdr>
              <w:divsChild>
                <w:div w:id="615873487">
                  <w:marLeft w:val="0"/>
                  <w:marRight w:val="0"/>
                  <w:marTop w:val="0"/>
                  <w:marBottom w:val="0"/>
                  <w:divBdr>
                    <w:top w:val="none" w:sz="0" w:space="0" w:color="auto"/>
                    <w:left w:val="none" w:sz="0" w:space="0" w:color="auto"/>
                    <w:bottom w:val="none" w:sz="0" w:space="0" w:color="auto"/>
                    <w:right w:val="none" w:sz="0" w:space="0" w:color="auto"/>
                  </w:divBdr>
                </w:div>
              </w:divsChild>
            </w:div>
            <w:div w:id="65038539">
              <w:marLeft w:val="0"/>
              <w:marRight w:val="0"/>
              <w:marTop w:val="0"/>
              <w:marBottom w:val="0"/>
              <w:divBdr>
                <w:top w:val="none" w:sz="0" w:space="0" w:color="auto"/>
                <w:left w:val="none" w:sz="0" w:space="0" w:color="auto"/>
                <w:bottom w:val="none" w:sz="0" w:space="0" w:color="auto"/>
                <w:right w:val="none" w:sz="0" w:space="0" w:color="auto"/>
              </w:divBdr>
              <w:divsChild>
                <w:div w:id="5409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E818-2F4C-BA49-B2C6-4366FA7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ICVA</dc:creator>
  <cp:keywords/>
  <dc:description/>
  <cp:lastModifiedBy>Sherry Ralph</cp:lastModifiedBy>
  <cp:revision>14</cp:revision>
  <cp:lastPrinted>2016-09-01T08:37:00Z</cp:lastPrinted>
  <dcterms:created xsi:type="dcterms:W3CDTF">2018-02-05T14:47:00Z</dcterms:created>
  <dcterms:modified xsi:type="dcterms:W3CDTF">2018-03-09T15:21:00Z</dcterms:modified>
</cp:coreProperties>
</file>